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B63D" w14:textId="77777777" w:rsidR="00E37DC3" w:rsidRDefault="00E37DC3"/>
    <w:p w14:paraId="5A9EF3E9" w14:textId="77777777" w:rsidR="00E37DC3" w:rsidRDefault="00B715A7">
      <w:pPr>
        <w:rPr>
          <w:rFonts w:ascii="Arial" w:hAnsi="Arial" w:cs="Arial"/>
          <w:b/>
        </w:rPr>
      </w:pPr>
      <w:r>
        <w:rPr>
          <w:rFonts w:ascii="Arial" w:hAnsi="Arial" w:cs="Arial"/>
          <w:b/>
        </w:rPr>
        <w:t>JOB DESCRIPTION</w:t>
      </w:r>
    </w:p>
    <w:p w14:paraId="1F0022DD" w14:textId="77777777" w:rsidR="00E37DC3" w:rsidRDefault="00E37DC3">
      <w:pPr>
        <w:rPr>
          <w:rFonts w:ascii="Arial" w:hAnsi="Arial" w:cs="Arial"/>
        </w:rPr>
      </w:pPr>
    </w:p>
    <w:p w14:paraId="63463D5E" w14:textId="77777777" w:rsidR="008E2601" w:rsidRDefault="00B715A7">
      <w:pPr>
        <w:rPr>
          <w:rFonts w:ascii="Arial" w:hAnsi="Arial" w:cs="Arial"/>
        </w:rPr>
      </w:pPr>
      <w:r>
        <w:rPr>
          <w:rFonts w:ascii="Arial" w:hAnsi="Arial" w:cs="Arial"/>
        </w:rPr>
        <w:t>Hi</w:t>
      </w:r>
      <w:r w:rsidR="00434937">
        <w:rPr>
          <w:rFonts w:ascii="Arial" w:hAnsi="Arial" w:cs="Arial"/>
        </w:rPr>
        <w:t xml:space="preserve">gh School </w:t>
      </w:r>
      <w:r w:rsidR="008E2601">
        <w:rPr>
          <w:rFonts w:ascii="Arial" w:hAnsi="Arial" w:cs="Arial"/>
        </w:rPr>
        <w:t>Student</w:t>
      </w:r>
    </w:p>
    <w:p w14:paraId="18AD2B1F" w14:textId="67FC41E8" w:rsidR="00E37DC3" w:rsidRDefault="008E2601">
      <w:pPr>
        <w:rPr>
          <w:rFonts w:ascii="Arial" w:hAnsi="Arial" w:cs="Arial"/>
        </w:rPr>
      </w:pPr>
      <w:r>
        <w:rPr>
          <w:rFonts w:ascii="Arial" w:hAnsi="Arial" w:cs="Arial"/>
        </w:rPr>
        <w:t xml:space="preserve">Work Based Learning Program Fall </w:t>
      </w:r>
      <w:r w:rsidR="00434937">
        <w:rPr>
          <w:rFonts w:ascii="Arial" w:hAnsi="Arial" w:cs="Arial"/>
        </w:rPr>
        <w:t>20</w:t>
      </w:r>
      <w:r w:rsidR="00C817A1">
        <w:rPr>
          <w:rFonts w:ascii="Arial" w:hAnsi="Arial" w:cs="Arial"/>
        </w:rPr>
        <w:t>2</w:t>
      </w:r>
      <w:r w:rsidR="002D7AB0">
        <w:rPr>
          <w:rFonts w:ascii="Arial" w:hAnsi="Arial" w:cs="Arial"/>
        </w:rPr>
        <w:t>1</w:t>
      </w:r>
    </w:p>
    <w:p w14:paraId="465C1449" w14:textId="6F05CD1A" w:rsidR="00E37DC3" w:rsidRDefault="009419AD">
      <w:pPr>
        <w:rPr>
          <w:rFonts w:ascii="Arial" w:hAnsi="Arial" w:cs="Arial"/>
        </w:rPr>
      </w:pPr>
      <w:r>
        <w:rPr>
          <w:rFonts w:ascii="Arial" w:hAnsi="Arial" w:cs="Arial"/>
        </w:rPr>
        <w:t xml:space="preserve">Start:  </w:t>
      </w:r>
      <w:r w:rsidR="008E2601">
        <w:rPr>
          <w:rFonts w:ascii="Arial" w:hAnsi="Arial" w:cs="Arial"/>
        </w:rPr>
        <w:t>August</w:t>
      </w:r>
      <w:r>
        <w:rPr>
          <w:rFonts w:ascii="Arial" w:hAnsi="Arial" w:cs="Arial"/>
        </w:rPr>
        <w:t xml:space="preserve"> 20</w:t>
      </w:r>
      <w:r w:rsidR="00C817A1">
        <w:rPr>
          <w:rFonts w:ascii="Arial" w:hAnsi="Arial" w:cs="Arial"/>
        </w:rPr>
        <w:t>2</w:t>
      </w:r>
      <w:r w:rsidR="002D7AB0">
        <w:rPr>
          <w:rFonts w:ascii="Arial" w:hAnsi="Arial" w:cs="Arial"/>
        </w:rPr>
        <w:t>1</w:t>
      </w:r>
    </w:p>
    <w:p w14:paraId="55830E0F" w14:textId="77777777" w:rsidR="00E37DC3" w:rsidRDefault="00E37DC3">
      <w:pPr>
        <w:rPr>
          <w:rFonts w:ascii="Arial" w:hAnsi="Arial" w:cs="Arial"/>
        </w:rPr>
      </w:pPr>
    </w:p>
    <w:tbl>
      <w:tblPr>
        <w:tblStyle w:val="TableGrid"/>
        <w:tblW w:w="9000" w:type="dxa"/>
        <w:tblInd w:w="-72" w:type="dxa"/>
        <w:tblLook w:val="01E0" w:firstRow="1" w:lastRow="1" w:firstColumn="1" w:lastColumn="1" w:noHBand="0" w:noVBand="0"/>
      </w:tblPr>
      <w:tblGrid>
        <w:gridCol w:w="4657"/>
        <w:gridCol w:w="4343"/>
      </w:tblGrid>
      <w:tr w:rsidR="00E37DC3" w14:paraId="04DF178D" w14:textId="77777777" w:rsidTr="00E55618">
        <w:tc>
          <w:tcPr>
            <w:tcW w:w="9000" w:type="dxa"/>
            <w:gridSpan w:val="2"/>
          </w:tcPr>
          <w:p w14:paraId="1FBF319D" w14:textId="77777777" w:rsidR="00E37DC3" w:rsidRDefault="00B715A7">
            <w:pPr>
              <w:rPr>
                <w:rFonts w:ascii="Arial" w:hAnsi="Arial" w:cs="Arial"/>
              </w:rPr>
            </w:pPr>
            <w:r>
              <w:rPr>
                <w:rFonts w:ascii="Arial" w:hAnsi="Arial" w:cs="Arial"/>
                <w:b/>
              </w:rPr>
              <w:t>Job Title:</w:t>
            </w:r>
            <w:ins w:id="0" w:author="Kirklen, David" w:date="2015-05-18T15:24:00Z">
              <w:r>
                <w:rPr>
                  <w:rFonts w:ascii="Arial" w:hAnsi="Arial" w:cs="Arial"/>
                  <w:b/>
                </w:rPr>
                <w:t xml:space="preserve"> </w:t>
              </w:r>
            </w:ins>
            <w:r w:rsidR="0041428A">
              <w:rPr>
                <w:rFonts w:ascii="Arial" w:hAnsi="Arial" w:cs="Arial"/>
                <w:b/>
              </w:rPr>
              <w:t>Assembly and Testing Technician</w:t>
            </w:r>
          </w:p>
        </w:tc>
      </w:tr>
      <w:tr w:rsidR="00E37DC3" w14:paraId="2A16AE55" w14:textId="77777777" w:rsidTr="00E55618">
        <w:tc>
          <w:tcPr>
            <w:tcW w:w="9000" w:type="dxa"/>
            <w:gridSpan w:val="2"/>
          </w:tcPr>
          <w:p w14:paraId="7D972295" w14:textId="77777777" w:rsidR="00E37DC3" w:rsidRDefault="00B715A7">
            <w:pPr>
              <w:rPr>
                <w:rFonts w:ascii="Arial" w:hAnsi="Arial" w:cs="Arial"/>
              </w:rPr>
            </w:pPr>
            <w:r>
              <w:rPr>
                <w:rFonts w:ascii="Arial" w:hAnsi="Arial" w:cs="Arial"/>
                <w:b/>
              </w:rPr>
              <w:t xml:space="preserve">Location:  </w:t>
            </w:r>
            <w:r w:rsidR="0041428A">
              <w:rPr>
                <w:rFonts w:ascii="Arial" w:hAnsi="Arial" w:cs="Arial"/>
                <w:b/>
              </w:rPr>
              <w:t>1335 Ridgeland Parkway Suite 200</w:t>
            </w:r>
          </w:p>
        </w:tc>
      </w:tr>
      <w:tr w:rsidR="00E37DC3" w14:paraId="5AC60E7B" w14:textId="77777777" w:rsidTr="00E55618">
        <w:tc>
          <w:tcPr>
            <w:tcW w:w="9000" w:type="dxa"/>
            <w:gridSpan w:val="2"/>
          </w:tcPr>
          <w:p w14:paraId="432AC4A0" w14:textId="77777777" w:rsidR="00E37DC3" w:rsidRDefault="00B715A7">
            <w:pPr>
              <w:rPr>
                <w:rFonts w:ascii="Arial" w:hAnsi="Arial" w:cs="Arial"/>
              </w:rPr>
            </w:pPr>
            <w:r>
              <w:rPr>
                <w:rFonts w:ascii="Arial" w:hAnsi="Arial" w:cs="Arial"/>
                <w:b/>
              </w:rPr>
              <w:t xml:space="preserve">Division/ Business Unit:  </w:t>
            </w:r>
          </w:p>
        </w:tc>
      </w:tr>
      <w:tr w:rsidR="00E37DC3" w14:paraId="15C89D11" w14:textId="77777777" w:rsidTr="0041428A">
        <w:tc>
          <w:tcPr>
            <w:tcW w:w="4657" w:type="dxa"/>
          </w:tcPr>
          <w:p w14:paraId="7B267526" w14:textId="611B72B9" w:rsidR="00E37DC3" w:rsidRPr="00C817A1" w:rsidRDefault="00B715A7">
            <w:pPr>
              <w:rPr>
                <w:rFonts w:ascii="Arial" w:hAnsi="Arial" w:cs="Arial"/>
                <w:sz w:val="22"/>
                <w:szCs w:val="22"/>
              </w:rPr>
            </w:pPr>
            <w:r w:rsidRPr="00C817A1">
              <w:rPr>
                <w:rFonts w:ascii="Arial" w:hAnsi="Arial" w:cs="Arial"/>
                <w:b/>
                <w:bCs/>
                <w:sz w:val="22"/>
                <w:szCs w:val="22"/>
              </w:rPr>
              <w:t xml:space="preserve">Department:  </w:t>
            </w:r>
            <w:r w:rsidR="00C817A1" w:rsidRPr="002D7AB0">
              <w:rPr>
                <w:rFonts w:ascii="Arial" w:hAnsi="Arial" w:cs="Arial"/>
                <w:b/>
                <w:bCs/>
                <w:sz w:val="20"/>
                <w:szCs w:val="20"/>
              </w:rPr>
              <w:t>SE</w:t>
            </w:r>
            <w:r w:rsidR="002D7AB0" w:rsidRPr="002D7AB0">
              <w:rPr>
                <w:rFonts w:ascii="Arial" w:hAnsi="Arial" w:cs="Arial"/>
                <w:b/>
                <w:bCs/>
                <w:sz w:val="20"/>
                <w:szCs w:val="20"/>
              </w:rPr>
              <w:t xml:space="preserve"> GP</w:t>
            </w:r>
            <w:r w:rsidR="00C817A1" w:rsidRPr="002D7AB0">
              <w:rPr>
                <w:rFonts w:ascii="Arial" w:hAnsi="Arial" w:cs="Arial"/>
                <w:b/>
                <w:bCs/>
                <w:sz w:val="20"/>
                <w:szCs w:val="20"/>
              </w:rPr>
              <w:t xml:space="preserve"> SV CD NA OPS CS RS</w:t>
            </w:r>
            <w:r w:rsidR="00C817A1" w:rsidRPr="00C817A1">
              <w:rPr>
                <w:rFonts w:ascii="Arial" w:hAnsi="Arial" w:cs="Arial"/>
                <w:b/>
                <w:bCs/>
                <w:sz w:val="22"/>
                <w:szCs w:val="22"/>
              </w:rPr>
              <w:t xml:space="preserve"> </w:t>
            </w:r>
          </w:p>
        </w:tc>
        <w:tc>
          <w:tcPr>
            <w:tcW w:w="4343" w:type="dxa"/>
          </w:tcPr>
          <w:p w14:paraId="0D69254C" w14:textId="177836BF" w:rsidR="00E37DC3" w:rsidRDefault="00B715A7">
            <w:pPr>
              <w:rPr>
                <w:rFonts w:ascii="Arial" w:hAnsi="Arial" w:cs="Arial"/>
                <w:b/>
              </w:rPr>
            </w:pPr>
            <w:r>
              <w:rPr>
                <w:rFonts w:ascii="Arial" w:hAnsi="Arial" w:cs="Arial"/>
                <w:b/>
              </w:rPr>
              <w:t>SAP Cost Center:</w:t>
            </w:r>
            <w:r w:rsidR="0041428A">
              <w:rPr>
                <w:rFonts w:ascii="Arial" w:hAnsi="Arial" w:cs="Arial"/>
                <w:b/>
              </w:rPr>
              <w:t xml:space="preserve"> 1107</w:t>
            </w:r>
            <w:r w:rsidR="00523CFC">
              <w:rPr>
                <w:rFonts w:ascii="Arial" w:hAnsi="Arial" w:cs="Arial"/>
                <w:b/>
              </w:rPr>
              <w:t>611</w:t>
            </w:r>
          </w:p>
        </w:tc>
      </w:tr>
      <w:tr w:rsidR="00E37DC3" w14:paraId="3B02CCCE" w14:textId="77777777" w:rsidTr="0041428A">
        <w:tc>
          <w:tcPr>
            <w:tcW w:w="4657" w:type="dxa"/>
          </w:tcPr>
          <w:p w14:paraId="4C3E6174" w14:textId="77777777" w:rsidR="00E37DC3" w:rsidRDefault="00B715A7">
            <w:pPr>
              <w:rPr>
                <w:rFonts w:ascii="Arial" w:hAnsi="Arial" w:cs="Arial"/>
              </w:rPr>
            </w:pPr>
            <w:r>
              <w:rPr>
                <w:rFonts w:ascii="Arial" w:hAnsi="Arial" w:cs="Arial"/>
                <w:b/>
                <w:bCs/>
              </w:rPr>
              <w:t>Manager:</w:t>
            </w:r>
            <w:ins w:id="1" w:author="Kirklen, David" w:date="2015-05-18T15:24:00Z">
              <w:r>
                <w:rPr>
                  <w:rFonts w:ascii="Arial" w:hAnsi="Arial" w:cs="Arial"/>
                  <w:b/>
                  <w:bCs/>
                </w:rPr>
                <w:t xml:space="preserve"> </w:t>
              </w:r>
            </w:ins>
            <w:r w:rsidR="0041428A">
              <w:rPr>
                <w:rFonts w:ascii="Arial" w:hAnsi="Arial" w:cs="Arial"/>
                <w:b/>
                <w:bCs/>
              </w:rPr>
              <w:t>Mark Fairbaugh</w:t>
            </w:r>
          </w:p>
        </w:tc>
        <w:tc>
          <w:tcPr>
            <w:tcW w:w="4343" w:type="dxa"/>
          </w:tcPr>
          <w:p w14:paraId="102D7589" w14:textId="77777777" w:rsidR="00E37DC3" w:rsidRDefault="00B715A7">
            <w:pPr>
              <w:rPr>
                <w:rFonts w:ascii="Arial" w:hAnsi="Arial" w:cs="Arial"/>
                <w:b/>
              </w:rPr>
            </w:pPr>
            <w:r>
              <w:rPr>
                <w:rFonts w:ascii="Arial" w:hAnsi="Arial" w:cs="Arial"/>
                <w:b/>
              </w:rPr>
              <w:t>Name of Controller:</w:t>
            </w:r>
            <w:ins w:id="2" w:author="Kirklen, David" w:date="2015-05-18T15:24:00Z">
              <w:r>
                <w:rPr>
                  <w:rFonts w:ascii="Arial" w:hAnsi="Arial" w:cs="Arial"/>
                  <w:b/>
                </w:rPr>
                <w:t xml:space="preserve"> </w:t>
              </w:r>
            </w:ins>
            <w:r w:rsidR="0041428A">
              <w:rPr>
                <w:rFonts w:ascii="Arial" w:hAnsi="Arial" w:cs="Arial"/>
                <w:b/>
              </w:rPr>
              <w:t>Micah Colee</w:t>
            </w:r>
          </w:p>
        </w:tc>
      </w:tr>
    </w:tbl>
    <w:p w14:paraId="7577D1F9" w14:textId="77777777" w:rsidR="00E37DC3" w:rsidRDefault="00E37DC3">
      <w:pPr>
        <w:rPr>
          <w:rFonts w:ascii="Arial" w:hAnsi="Arial" w:cs="Arial"/>
        </w:rPr>
      </w:pPr>
    </w:p>
    <w:p w14:paraId="10BF472E" w14:textId="77777777" w:rsidR="00E37DC3" w:rsidRDefault="00022513">
      <w:pPr>
        <w:rPr>
          <w:rFonts w:ascii="Arial" w:hAnsi="Arial" w:cs="Arial"/>
          <w:b/>
        </w:rPr>
      </w:pPr>
      <w:r>
        <w:rPr>
          <w:noProof/>
          <w:lang w:bidi="ar-SA"/>
        </w:rPr>
        <mc:AlternateContent>
          <mc:Choice Requires="wps">
            <w:drawing>
              <wp:anchor distT="0" distB="0" distL="114300" distR="114300" simplePos="0" relativeHeight="251658240" behindDoc="0" locked="0" layoutInCell="1" allowOverlap="1" wp14:anchorId="05FEF414" wp14:editId="20E667E7">
                <wp:simplePos x="0" y="0"/>
                <wp:positionH relativeFrom="column">
                  <wp:posOffset>-43543</wp:posOffset>
                </wp:positionH>
                <wp:positionV relativeFrom="paragraph">
                  <wp:posOffset>45720</wp:posOffset>
                </wp:positionV>
                <wp:extent cx="5703661" cy="1522730"/>
                <wp:effectExtent l="0" t="0" r="11430" b="203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661" cy="1522730"/>
                        </a:xfrm>
                        <a:prstGeom prst="rect">
                          <a:avLst/>
                        </a:prstGeom>
                        <a:solidFill>
                          <a:srgbClr val="FFFFFF"/>
                        </a:solidFill>
                        <a:ln w="9525">
                          <a:solidFill>
                            <a:srgbClr val="000000"/>
                          </a:solidFill>
                          <a:miter lim="800000"/>
                          <a:headEnd/>
                          <a:tailEnd/>
                        </a:ln>
                      </wps:spPr>
                      <wps:txbx>
                        <w:txbxContent>
                          <w:p w14:paraId="1F6064A0" w14:textId="77777777" w:rsidR="002B1B7C" w:rsidRDefault="00B715A7">
                            <w:pPr>
                              <w:rPr>
                                <w:rFonts w:ascii="Arial" w:hAnsi="Arial" w:cs="Arial"/>
                                <w:b/>
                              </w:rPr>
                            </w:pPr>
                            <w:r>
                              <w:rPr>
                                <w:rFonts w:ascii="Arial" w:hAnsi="Arial" w:cs="Arial"/>
                                <w:b/>
                              </w:rPr>
                              <w:t>Description of Department:</w:t>
                            </w:r>
                            <w:r w:rsidR="0041428A">
                              <w:rPr>
                                <w:rFonts w:ascii="Arial" w:hAnsi="Arial" w:cs="Arial"/>
                                <w:b/>
                              </w:rPr>
                              <w:t xml:space="preserve"> The Remote Expert Center (REC) has 2 Teams.  The Assembly and Testing team, and the Hotline Team.</w:t>
                            </w:r>
                          </w:p>
                          <w:p w14:paraId="50010BDE" w14:textId="77777777" w:rsidR="0041428A" w:rsidRDefault="0041428A">
                            <w:pPr>
                              <w:rPr>
                                <w:rFonts w:ascii="Arial" w:hAnsi="Arial" w:cs="Arial"/>
                                <w:b/>
                              </w:rPr>
                            </w:pPr>
                          </w:p>
                          <w:p w14:paraId="533110E6" w14:textId="77777777" w:rsidR="0041428A" w:rsidRDefault="0041428A">
                            <w:pPr>
                              <w:rPr>
                                <w:rFonts w:ascii="Arial" w:hAnsi="Arial" w:cs="Arial"/>
                                <w:b/>
                              </w:rPr>
                            </w:pPr>
                            <w:r>
                              <w:rPr>
                                <w:rFonts w:ascii="Arial" w:hAnsi="Arial" w:cs="Arial"/>
                                <w:b/>
                              </w:rPr>
                              <w:t>The Assembly and Testing team is responsible for system setup and testing.</w:t>
                            </w:r>
                          </w:p>
                          <w:p w14:paraId="1C622BD0" w14:textId="77777777" w:rsidR="0041428A" w:rsidRDefault="0041428A">
                            <w:pPr>
                              <w:rPr>
                                <w:rFonts w:ascii="Arial" w:hAnsi="Arial" w:cs="Arial"/>
                                <w:b/>
                              </w:rPr>
                            </w:pPr>
                          </w:p>
                          <w:p w14:paraId="7D377F62" w14:textId="77777777" w:rsidR="0041428A" w:rsidRDefault="0041428A">
                            <w:pPr>
                              <w:rPr>
                                <w:rFonts w:ascii="Arial" w:hAnsi="Arial" w:cs="Arial"/>
                                <w:b/>
                              </w:rPr>
                            </w:pPr>
                            <w:r>
                              <w:rPr>
                                <w:rFonts w:ascii="Arial" w:hAnsi="Arial" w:cs="Arial"/>
                                <w:b/>
                              </w:rPr>
                              <w:t>The Hotline Team responds to issues from the field whenever a power plant is having control system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F414" id="Rectangle 2" o:spid="_x0000_s1026" style="position:absolute;margin-left:-3.45pt;margin-top:3.6pt;width:449.1pt;height:1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">
                <v:textbox>
                  <w:txbxContent>
                    <w:p w14:paraId="1F6064A0" w14:textId="77777777" w:rsidR="002B1B7C" w:rsidRDefault="00B715A7">
                      <w:pPr>
                        <w:rPr>
                          <w:rFonts w:ascii="Arial" w:hAnsi="Arial" w:cs="Arial"/>
                          <w:b/>
                        </w:rPr>
                      </w:pPr>
                      <w:r>
                        <w:rPr>
                          <w:rFonts w:ascii="Arial" w:hAnsi="Arial" w:cs="Arial"/>
                          <w:b/>
                        </w:rPr>
                        <w:t>Description of Department:</w:t>
                      </w:r>
                      <w:r w:rsidR="0041428A">
                        <w:rPr>
                          <w:rFonts w:ascii="Arial" w:hAnsi="Arial" w:cs="Arial"/>
                          <w:b/>
                        </w:rPr>
                        <w:t xml:space="preserve"> The Remote Expert Center (REC) has 2 Teams.  The Assembly and Testing team, and the Hotline Team.</w:t>
                      </w:r>
                    </w:p>
                    <w:p w14:paraId="50010BDE" w14:textId="77777777" w:rsidR="0041428A" w:rsidRDefault="0041428A">
                      <w:pPr>
                        <w:rPr>
                          <w:rFonts w:ascii="Arial" w:hAnsi="Arial" w:cs="Arial"/>
                          <w:b/>
                        </w:rPr>
                      </w:pPr>
                    </w:p>
                    <w:p w14:paraId="533110E6" w14:textId="77777777" w:rsidR="0041428A" w:rsidRDefault="0041428A">
                      <w:pPr>
                        <w:rPr>
                          <w:rFonts w:ascii="Arial" w:hAnsi="Arial" w:cs="Arial"/>
                          <w:b/>
                        </w:rPr>
                      </w:pPr>
                      <w:r>
                        <w:rPr>
                          <w:rFonts w:ascii="Arial" w:hAnsi="Arial" w:cs="Arial"/>
                          <w:b/>
                        </w:rPr>
                        <w:t>The Assembly and Testing team is responsible for system setup and testing.</w:t>
                      </w:r>
                    </w:p>
                    <w:p w14:paraId="1C622BD0" w14:textId="77777777" w:rsidR="0041428A" w:rsidRDefault="0041428A">
                      <w:pPr>
                        <w:rPr>
                          <w:rFonts w:ascii="Arial" w:hAnsi="Arial" w:cs="Arial"/>
                          <w:b/>
                        </w:rPr>
                      </w:pPr>
                    </w:p>
                    <w:p w14:paraId="7D377F62" w14:textId="77777777" w:rsidR="0041428A" w:rsidRDefault="0041428A">
                      <w:pPr>
                        <w:rPr>
                          <w:rFonts w:ascii="Arial" w:hAnsi="Arial" w:cs="Arial"/>
                          <w:b/>
                        </w:rPr>
                      </w:pPr>
                      <w:r>
                        <w:rPr>
                          <w:rFonts w:ascii="Arial" w:hAnsi="Arial" w:cs="Arial"/>
                          <w:b/>
                        </w:rPr>
                        <w:t>The Hotline Team responds to issues from the field whenever a power plant is having control system problems.</w:t>
                      </w:r>
                    </w:p>
                  </w:txbxContent>
                </v:textbox>
              </v:rect>
            </w:pict>
          </mc:Fallback>
        </mc:AlternateContent>
      </w:r>
    </w:p>
    <w:p w14:paraId="151A5DCB" w14:textId="77777777" w:rsidR="00022513" w:rsidRDefault="00022513">
      <w:pPr>
        <w:rPr>
          <w:rFonts w:ascii="Arial" w:hAnsi="Arial" w:cs="Arial"/>
          <w:b/>
        </w:rPr>
      </w:pPr>
    </w:p>
    <w:p w14:paraId="1B9A9CE1" w14:textId="77777777" w:rsidR="004911AD" w:rsidRDefault="00022513" w:rsidP="004911AD">
      <w:pPr>
        <w:spacing w:after="200" w:line="276" w:lineRule="auto"/>
        <w:rPr>
          <w:rFonts w:ascii="Arial" w:hAnsi="Arial" w:cs="Arial"/>
          <w:b/>
        </w:rPr>
      </w:pPr>
      <w:r>
        <w:rPr>
          <w:noProof/>
          <w:lang w:bidi="ar-SA"/>
        </w:rPr>
        <mc:AlternateContent>
          <mc:Choice Requires="wps">
            <w:drawing>
              <wp:anchor distT="0" distB="0" distL="114300" distR="114300" simplePos="0" relativeHeight="251659264" behindDoc="0" locked="0" layoutInCell="1" allowOverlap="1" wp14:anchorId="422CCB14" wp14:editId="4B77A704">
                <wp:simplePos x="0" y="0"/>
                <wp:positionH relativeFrom="margin">
                  <wp:posOffset>-32657</wp:posOffset>
                </wp:positionH>
                <wp:positionV relativeFrom="paragraph">
                  <wp:posOffset>1480457</wp:posOffset>
                </wp:positionV>
                <wp:extent cx="5692684" cy="3526972"/>
                <wp:effectExtent l="0" t="0" r="22860" b="165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684" cy="3526972"/>
                        </a:xfrm>
                        <a:prstGeom prst="rect">
                          <a:avLst/>
                        </a:prstGeom>
                        <a:solidFill>
                          <a:srgbClr val="FFFFFF"/>
                        </a:solidFill>
                        <a:ln w="9525">
                          <a:solidFill>
                            <a:srgbClr val="000000"/>
                          </a:solidFill>
                          <a:miter lim="800000"/>
                          <a:headEnd/>
                          <a:tailEnd/>
                        </a:ln>
                      </wps:spPr>
                      <wps:txbx>
                        <w:txbxContent>
                          <w:p w14:paraId="1ADD56C3" w14:textId="2103EFEF" w:rsidR="0041428A" w:rsidRDefault="00B715A7">
                            <w:pPr>
                              <w:rPr>
                                <w:rFonts w:ascii="Arial" w:hAnsi="Arial" w:cs="Arial"/>
                                <w:b/>
                              </w:rPr>
                            </w:pPr>
                            <w:r>
                              <w:rPr>
                                <w:rFonts w:ascii="Arial" w:hAnsi="Arial" w:cs="Arial"/>
                                <w:b/>
                              </w:rPr>
                              <w:t xml:space="preserve">Job Duties: </w:t>
                            </w:r>
                          </w:p>
                          <w:p w14:paraId="2F186CA8" w14:textId="77777777" w:rsidR="002D7AB0" w:rsidRDefault="002D7AB0">
                            <w:pPr>
                              <w:rPr>
                                <w:rFonts w:ascii="Arial" w:hAnsi="Arial" w:cs="Arial"/>
                                <w:b/>
                              </w:rPr>
                            </w:pPr>
                          </w:p>
                          <w:p w14:paraId="38562572" w14:textId="463E7C21" w:rsidR="0041428A" w:rsidRDefault="0041428A" w:rsidP="0041428A">
                            <w:pPr>
                              <w:pStyle w:val="ListParagraph"/>
                              <w:numPr>
                                <w:ilvl w:val="0"/>
                                <w:numId w:val="6"/>
                              </w:numPr>
                              <w:rPr>
                                <w:rFonts w:ascii="Arial" w:hAnsi="Arial" w:cs="Arial"/>
                                <w:b/>
                              </w:rPr>
                            </w:pPr>
                            <w:r>
                              <w:rPr>
                                <w:rFonts w:ascii="Arial" w:hAnsi="Arial" w:cs="Arial"/>
                                <w:b/>
                              </w:rPr>
                              <w:t xml:space="preserve">System </w:t>
                            </w:r>
                            <w:r w:rsidR="00022513">
                              <w:rPr>
                                <w:rFonts w:ascii="Arial" w:hAnsi="Arial" w:cs="Arial"/>
                                <w:b/>
                              </w:rPr>
                              <w:t>Preparation and Inspection</w:t>
                            </w:r>
                            <w:r>
                              <w:rPr>
                                <w:rFonts w:ascii="Arial" w:hAnsi="Arial" w:cs="Arial"/>
                                <w:b/>
                              </w:rPr>
                              <w:t xml:space="preserve"> </w:t>
                            </w:r>
                            <w:r w:rsidR="00022513">
                              <w:rPr>
                                <w:rFonts w:ascii="Arial" w:hAnsi="Arial" w:cs="Arial"/>
                                <w:b/>
                              </w:rPr>
                              <w:t>–</w:t>
                            </w:r>
                            <w:r>
                              <w:rPr>
                                <w:rFonts w:ascii="Arial" w:hAnsi="Arial" w:cs="Arial"/>
                                <w:b/>
                              </w:rPr>
                              <w:t xml:space="preserve"> </w:t>
                            </w:r>
                            <w:r w:rsidR="00022513">
                              <w:rPr>
                                <w:rFonts w:ascii="Arial" w:hAnsi="Arial" w:cs="Arial"/>
                                <w:b/>
                              </w:rPr>
                              <w:t xml:space="preserve">Unpack </w:t>
                            </w:r>
                            <w:r w:rsidR="002D7AB0">
                              <w:rPr>
                                <w:rFonts w:ascii="Arial" w:hAnsi="Arial" w:cs="Arial"/>
                                <w:b/>
                              </w:rPr>
                              <w:t xml:space="preserve">all project </w:t>
                            </w:r>
                            <w:r w:rsidR="00022513">
                              <w:rPr>
                                <w:rFonts w:ascii="Arial" w:hAnsi="Arial" w:cs="Arial"/>
                                <w:b/>
                              </w:rPr>
                              <w:t>equipment. Setup the components in a testing area per the supplied drawings. If the components are received in a cabinet, then verify that they are installed correctly per the drawings.</w:t>
                            </w:r>
                          </w:p>
                          <w:p w14:paraId="5BE75F81" w14:textId="53E43DCA" w:rsidR="00022513" w:rsidRDefault="00022513" w:rsidP="0041428A">
                            <w:pPr>
                              <w:pStyle w:val="ListParagraph"/>
                              <w:numPr>
                                <w:ilvl w:val="0"/>
                                <w:numId w:val="6"/>
                              </w:numPr>
                              <w:rPr>
                                <w:rFonts w:ascii="Arial" w:hAnsi="Arial" w:cs="Arial"/>
                                <w:b/>
                              </w:rPr>
                            </w:pPr>
                            <w:r>
                              <w:rPr>
                                <w:rFonts w:ascii="Arial" w:hAnsi="Arial" w:cs="Arial"/>
                                <w:b/>
                              </w:rPr>
                              <w:t>System Setup – setup all computer</w:t>
                            </w:r>
                            <w:r w:rsidR="002D7AB0">
                              <w:rPr>
                                <w:rFonts w:ascii="Arial" w:hAnsi="Arial" w:cs="Arial"/>
                                <w:b/>
                              </w:rPr>
                              <w:t>s</w:t>
                            </w:r>
                            <w:r>
                              <w:rPr>
                                <w:rFonts w:ascii="Arial" w:hAnsi="Arial" w:cs="Arial"/>
                                <w:b/>
                              </w:rPr>
                              <w:t xml:space="preserve"> and </w:t>
                            </w:r>
                            <w:r w:rsidR="002D7AB0">
                              <w:rPr>
                                <w:rFonts w:ascii="Arial" w:hAnsi="Arial" w:cs="Arial"/>
                                <w:b/>
                              </w:rPr>
                              <w:t>system</w:t>
                            </w:r>
                            <w:r>
                              <w:rPr>
                                <w:rFonts w:ascii="Arial" w:hAnsi="Arial" w:cs="Arial"/>
                                <w:b/>
                              </w:rPr>
                              <w:t xml:space="preserve"> equipment per system documentation. This includes BIOS settings, IP Addresses, DIP Switch Settings and any other equipment specific settings.</w:t>
                            </w:r>
                          </w:p>
                          <w:p w14:paraId="5647B094" w14:textId="4EFCA764" w:rsidR="00022513" w:rsidRDefault="00022513" w:rsidP="0041428A">
                            <w:pPr>
                              <w:pStyle w:val="ListParagraph"/>
                              <w:numPr>
                                <w:ilvl w:val="0"/>
                                <w:numId w:val="6"/>
                              </w:numPr>
                              <w:rPr>
                                <w:rFonts w:ascii="Arial" w:hAnsi="Arial" w:cs="Arial"/>
                                <w:b/>
                              </w:rPr>
                            </w:pPr>
                            <w:r>
                              <w:rPr>
                                <w:rFonts w:ascii="Arial" w:hAnsi="Arial" w:cs="Arial"/>
                                <w:b/>
                              </w:rPr>
                              <w:t xml:space="preserve">System </w:t>
                            </w:r>
                            <w:r w:rsidR="002D7AB0">
                              <w:rPr>
                                <w:rFonts w:ascii="Arial" w:hAnsi="Arial" w:cs="Arial"/>
                                <w:b/>
                              </w:rPr>
                              <w:t>Test Preparation</w:t>
                            </w:r>
                            <w:r>
                              <w:rPr>
                                <w:rFonts w:ascii="Arial" w:hAnsi="Arial" w:cs="Arial"/>
                                <w:b/>
                              </w:rPr>
                              <w:t xml:space="preserve"> – </w:t>
                            </w:r>
                            <w:r w:rsidR="002D7AB0">
                              <w:rPr>
                                <w:rFonts w:ascii="Arial" w:hAnsi="Arial" w:cs="Arial"/>
                                <w:b/>
                              </w:rPr>
                              <w:t>Using supplied engineering documentation prepare the system for testing</w:t>
                            </w:r>
                          </w:p>
                          <w:p w14:paraId="22D372DF" w14:textId="79EEE39F" w:rsidR="004911AD" w:rsidRDefault="002D7AB0" w:rsidP="0041428A">
                            <w:pPr>
                              <w:pStyle w:val="ListParagraph"/>
                              <w:numPr>
                                <w:ilvl w:val="0"/>
                                <w:numId w:val="6"/>
                              </w:numPr>
                              <w:rPr>
                                <w:rFonts w:ascii="Arial" w:hAnsi="Arial" w:cs="Arial"/>
                                <w:b/>
                              </w:rPr>
                            </w:pPr>
                            <w:r>
                              <w:rPr>
                                <w:rFonts w:ascii="Arial" w:hAnsi="Arial" w:cs="Arial"/>
                                <w:b/>
                              </w:rPr>
                              <w:t>PLC installation</w:t>
                            </w:r>
                            <w:r w:rsidR="004911AD">
                              <w:rPr>
                                <w:rFonts w:ascii="Arial" w:hAnsi="Arial" w:cs="Arial"/>
                                <w:b/>
                              </w:rPr>
                              <w:t xml:space="preserve"> and setup – includes installing the current version, verifying the power plant specific requirements are done, loading the automation processors (industrial PLC that holds the plant logic), verifying configuration and loading of any other communication processors </w:t>
                            </w:r>
                          </w:p>
                          <w:p w14:paraId="684B3AD0" w14:textId="2593DFD1" w:rsidR="004911AD" w:rsidRDefault="004911AD" w:rsidP="0041428A">
                            <w:pPr>
                              <w:pStyle w:val="ListParagraph"/>
                              <w:numPr>
                                <w:ilvl w:val="0"/>
                                <w:numId w:val="6"/>
                              </w:numPr>
                              <w:rPr>
                                <w:rFonts w:ascii="Arial" w:hAnsi="Arial" w:cs="Arial"/>
                                <w:b/>
                              </w:rPr>
                            </w:pPr>
                            <w:r>
                              <w:rPr>
                                <w:rFonts w:ascii="Arial" w:hAnsi="Arial" w:cs="Arial"/>
                                <w:b/>
                              </w:rPr>
                              <w:t>Perform system testing per instructions – this will include rigorous redundancy testing, hardware installation, and communication systems (Modbus, DNP, IEC, etc..)</w:t>
                            </w:r>
                          </w:p>
                          <w:p w14:paraId="174DFA01" w14:textId="77777777" w:rsidR="00022513" w:rsidRDefault="00022513" w:rsidP="00022513">
                            <w:pPr>
                              <w:rPr>
                                <w:rFonts w:ascii="Arial" w:hAnsi="Arial" w:cs="Arial"/>
                                <w:b/>
                              </w:rPr>
                            </w:pPr>
                          </w:p>
                          <w:p w14:paraId="257CC2D8" w14:textId="77777777" w:rsidR="00022513" w:rsidRPr="00022513" w:rsidRDefault="00022513" w:rsidP="0002251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CB14" id="Rectangle 3" o:spid="_x0000_s1027" style="position:absolute;margin-left:-2.55pt;margin-top:116.55pt;width:448.25pt;height:27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">
                <v:textbox>
                  <w:txbxContent>
                    <w:p w14:paraId="1ADD56C3" w14:textId="2103EFEF" w:rsidR="0041428A" w:rsidRDefault="00B715A7">
                      <w:pPr>
                        <w:rPr>
                          <w:rFonts w:ascii="Arial" w:hAnsi="Arial" w:cs="Arial"/>
                          <w:b/>
                        </w:rPr>
                      </w:pPr>
                      <w:r>
                        <w:rPr>
                          <w:rFonts w:ascii="Arial" w:hAnsi="Arial" w:cs="Arial"/>
                          <w:b/>
                        </w:rPr>
                        <w:t xml:space="preserve">Job Duties: </w:t>
                      </w:r>
                    </w:p>
                    <w:p w14:paraId="2F186CA8" w14:textId="77777777" w:rsidR="002D7AB0" w:rsidRDefault="002D7AB0">
                      <w:pPr>
                        <w:rPr>
                          <w:rFonts w:ascii="Arial" w:hAnsi="Arial" w:cs="Arial"/>
                          <w:b/>
                        </w:rPr>
                      </w:pPr>
                    </w:p>
                    <w:p w14:paraId="38562572" w14:textId="463E7C21" w:rsidR="0041428A" w:rsidRDefault="0041428A" w:rsidP="0041428A">
                      <w:pPr>
                        <w:pStyle w:val="ListParagraph"/>
                        <w:numPr>
                          <w:ilvl w:val="0"/>
                          <w:numId w:val="6"/>
                        </w:numPr>
                        <w:rPr>
                          <w:rFonts w:ascii="Arial" w:hAnsi="Arial" w:cs="Arial"/>
                          <w:b/>
                        </w:rPr>
                      </w:pPr>
                      <w:r>
                        <w:rPr>
                          <w:rFonts w:ascii="Arial" w:hAnsi="Arial" w:cs="Arial"/>
                          <w:b/>
                        </w:rPr>
                        <w:t xml:space="preserve">System </w:t>
                      </w:r>
                      <w:r w:rsidR="00022513">
                        <w:rPr>
                          <w:rFonts w:ascii="Arial" w:hAnsi="Arial" w:cs="Arial"/>
                          <w:b/>
                        </w:rPr>
                        <w:t>Preparation and Inspection</w:t>
                      </w:r>
                      <w:r>
                        <w:rPr>
                          <w:rFonts w:ascii="Arial" w:hAnsi="Arial" w:cs="Arial"/>
                          <w:b/>
                        </w:rPr>
                        <w:t xml:space="preserve"> </w:t>
                      </w:r>
                      <w:r w:rsidR="00022513">
                        <w:rPr>
                          <w:rFonts w:ascii="Arial" w:hAnsi="Arial" w:cs="Arial"/>
                          <w:b/>
                        </w:rPr>
                        <w:t>–</w:t>
                      </w:r>
                      <w:r>
                        <w:rPr>
                          <w:rFonts w:ascii="Arial" w:hAnsi="Arial" w:cs="Arial"/>
                          <w:b/>
                        </w:rPr>
                        <w:t xml:space="preserve"> </w:t>
                      </w:r>
                      <w:r w:rsidR="00022513">
                        <w:rPr>
                          <w:rFonts w:ascii="Arial" w:hAnsi="Arial" w:cs="Arial"/>
                          <w:b/>
                        </w:rPr>
                        <w:t xml:space="preserve">Unpack </w:t>
                      </w:r>
                      <w:r w:rsidR="002D7AB0">
                        <w:rPr>
                          <w:rFonts w:ascii="Arial" w:hAnsi="Arial" w:cs="Arial"/>
                          <w:b/>
                        </w:rPr>
                        <w:t xml:space="preserve">all project </w:t>
                      </w:r>
                      <w:r w:rsidR="00022513">
                        <w:rPr>
                          <w:rFonts w:ascii="Arial" w:hAnsi="Arial" w:cs="Arial"/>
                          <w:b/>
                        </w:rPr>
                        <w:t>equipment. Setup the components in a testing area per the supplied drawings. If the components are received in a cabinet, then verify that they are installed correctly per the drawings.</w:t>
                      </w:r>
                    </w:p>
                    <w:p w14:paraId="5BE75F81" w14:textId="53E43DCA" w:rsidR="00022513" w:rsidRDefault="00022513" w:rsidP="0041428A">
                      <w:pPr>
                        <w:pStyle w:val="ListParagraph"/>
                        <w:numPr>
                          <w:ilvl w:val="0"/>
                          <w:numId w:val="6"/>
                        </w:numPr>
                        <w:rPr>
                          <w:rFonts w:ascii="Arial" w:hAnsi="Arial" w:cs="Arial"/>
                          <w:b/>
                        </w:rPr>
                      </w:pPr>
                      <w:r>
                        <w:rPr>
                          <w:rFonts w:ascii="Arial" w:hAnsi="Arial" w:cs="Arial"/>
                          <w:b/>
                        </w:rPr>
                        <w:t>System Setup – setup all computer</w:t>
                      </w:r>
                      <w:r w:rsidR="002D7AB0">
                        <w:rPr>
                          <w:rFonts w:ascii="Arial" w:hAnsi="Arial" w:cs="Arial"/>
                          <w:b/>
                        </w:rPr>
                        <w:t>s</w:t>
                      </w:r>
                      <w:r>
                        <w:rPr>
                          <w:rFonts w:ascii="Arial" w:hAnsi="Arial" w:cs="Arial"/>
                          <w:b/>
                        </w:rPr>
                        <w:t xml:space="preserve"> and </w:t>
                      </w:r>
                      <w:r w:rsidR="002D7AB0">
                        <w:rPr>
                          <w:rFonts w:ascii="Arial" w:hAnsi="Arial" w:cs="Arial"/>
                          <w:b/>
                        </w:rPr>
                        <w:t>system</w:t>
                      </w:r>
                      <w:r>
                        <w:rPr>
                          <w:rFonts w:ascii="Arial" w:hAnsi="Arial" w:cs="Arial"/>
                          <w:b/>
                        </w:rPr>
                        <w:t xml:space="preserve"> equipment per system documentation. This includes BIOS settings, IP Addresses, DIP Switch Settings and any other equipment specific settings.</w:t>
                      </w:r>
                    </w:p>
                    <w:p w14:paraId="5647B094" w14:textId="4EFCA764" w:rsidR="00022513" w:rsidRDefault="00022513" w:rsidP="0041428A">
                      <w:pPr>
                        <w:pStyle w:val="ListParagraph"/>
                        <w:numPr>
                          <w:ilvl w:val="0"/>
                          <w:numId w:val="6"/>
                        </w:numPr>
                        <w:rPr>
                          <w:rFonts w:ascii="Arial" w:hAnsi="Arial" w:cs="Arial"/>
                          <w:b/>
                        </w:rPr>
                      </w:pPr>
                      <w:r>
                        <w:rPr>
                          <w:rFonts w:ascii="Arial" w:hAnsi="Arial" w:cs="Arial"/>
                          <w:b/>
                        </w:rPr>
                        <w:t xml:space="preserve">System </w:t>
                      </w:r>
                      <w:r w:rsidR="002D7AB0">
                        <w:rPr>
                          <w:rFonts w:ascii="Arial" w:hAnsi="Arial" w:cs="Arial"/>
                          <w:b/>
                        </w:rPr>
                        <w:t>Test Preparation</w:t>
                      </w:r>
                      <w:r>
                        <w:rPr>
                          <w:rFonts w:ascii="Arial" w:hAnsi="Arial" w:cs="Arial"/>
                          <w:b/>
                        </w:rPr>
                        <w:t xml:space="preserve"> – </w:t>
                      </w:r>
                      <w:r w:rsidR="002D7AB0">
                        <w:rPr>
                          <w:rFonts w:ascii="Arial" w:hAnsi="Arial" w:cs="Arial"/>
                          <w:b/>
                        </w:rPr>
                        <w:t>Using supplied engineering documentation prepare the system for testing</w:t>
                      </w:r>
                    </w:p>
                    <w:p w14:paraId="22D372DF" w14:textId="79EEE39F" w:rsidR="004911AD" w:rsidRDefault="002D7AB0" w:rsidP="0041428A">
                      <w:pPr>
                        <w:pStyle w:val="ListParagraph"/>
                        <w:numPr>
                          <w:ilvl w:val="0"/>
                          <w:numId w:val="6"/>
                        </w:numPr>
                        <w:rPr>
                          <w:rFonts w:ascii="Arial" w:hAnsi="Arial" w:cs="Arial"/>
                          <w:b/>
                        </w:rPr>
                      </w:pPr>
                      <w:r>
                        <w:rPr>
                          <w:rFonts w:ascii="Arial" w:hAnsi="Arial" w:cs="Arial"/>
                          <w:b/>
                        </w:rPr>
                        <w:t>PLC installation</w:t>
                      </w:r>
                      <w:r w:rsidR="004911AD">
                        <w:rPr>
                          <w:rFonts w:ascii="Arial" w:hAnsi="Arial" w:cs="Arial"/>
                          <w:b/>
                        </w:rPr>
                        <w:t xml:space="preserve"> and setup – includes installing the current version, verifying the power plant specific requirements are done, loading the automation processors (industrial PLC that holds the plant logic), verifying configuration and loading of any other communication processors </w:t>
                      </w:r>
                    </w:p>
                    <w:p w14:paraId="684B3AD0" w14:textId="2593DFD1" w:rsidR="004911AD" w:rsidRDefault="004911AD" w:rsidP="0041428A">
                      <w:pPr>
                        <w:pStyle w:val="ListParagraph"/>
                        <w:numPr>
                          <w:ilvl w:val="0"/>
                          <w:numId w:val="6"/>
                        </w:numPr>
                        <w:rPr>
                          <w:rFonts w:ascii="Arial" w:hAnsi="Arial" w:cs="Arial"/>
                          <w:b/>
                        </w:rPr>
                      </w:pPr>
                      <w:r>
                        <w:rPr>
                          <w:rFonts w:ascii="Arial" w:hAnsi="Arial" w:cs="Arial"/>
                          <w:b/>
                        </w:rPr>
                        <w:t>Perform system testing per instructions – this will include rigorous redundancy testing, hardware installation, and communication systems (Modbus, DNP, IEC, etc..)</w:t>
                      </w:r>
                    </w:p>
                    <w:p w14:paraId="174DFA01" w14:textId="77777777" w:rsidR="00022513" w:rsidRDefault="00022513" w:rsidP="00022513">
                      <w:pPr>
                        <w:rPr>
                          <w:rFonts w:ascii="Arial" w:hAnsi="Arial" w:cs="Arial"/>
                          <w:b/>
                        </w:rPr>
                      </w:pPr>
                    </w:p>
                    <w:p w14:paraId="257CC2D8" w14:textId="77777777" w:rsidR="00022513" w:rsidRPr="00022513" w:rsidRDefault="00022513" w:rsidP="00022513">
                      <w:pPr>
                        <w:rPr>
                          <w:rFonts w:ascii="Arial" w:hAnsi="Arial" w:cs="Arial"/>
                          <w:b/>
                        </w:rPr>
                      </w:pPr>
                    </w:p>
                  </w:txbxContent>
                </v:textbox>
                <w10:wrap anchorx="margin"/>
              </v:rect>
            </w:pict>
          </mc:Fallback>
        </mc:AlternateContent>
      </w:r>
      <w:r>
        <w:rPr>
          <w:rFonts w:ascii="Arial" w:hAnsi="Arial" w:cs="Arial"/>
          <w:b/>
        </w:rPr>
        <w:br w:type="page"/>
      </w:r>
    </w:p>
    <w:p w14:paraId="27B4115D" w14:textId="2B273EA2" w:rsidR="00E37DC3" w:rsidRDefault="008E2601" w:rsidP="004911AD">
      <w:pPr>
        <w:spacing w:after="200" w:line="276" w:lineRule="auto"/>
        <w:rPr>
          <w:rFonts w:ascii="Arial" w:hAnsi="Arial" w:cs="Arial"/>
          <w:b/>
        </w:rPr>
      </w:pPr>
      <w:r>
        <w:rPr>
          <w:noProof/>
          <w:lang w:bidi="ar-SA"/>
        </w:rPr>
        <w:lastRenderedPageBreak/>
        <mc:AlternateContent>
          <mc:Choice Requires="wps">
            <w:drawing>
              <wp:anchor distT="0" distB="0" distL="114300" distR="114300" simplePos="0" relativeHeight="251660288" behindDoc="0" locked="0" layoutInCell="1" allowOverlap="1" wp14:anchorId="484F1BBF" wp14:editId="1DE83951">
                <wp:simplePos x="0" y="0"/>
                <wp:positionH relativeFrom="column">
                  <wp:posOffset>-114300</wp:posOffset>
                </wp:positionH>
                <wp:positionV relativeFrom="paragraph">
                  <wp:posOffset>151765</wp:posOffset>
                </wp:positionV>
                <wp:extent cx="5715000" cy="1522730"/>
                <wp:effectExtent l="0"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2730"/>
                        </a:xfrm>
                        <a:prstGeom prst="rect">
                          <a:avLst/>
                        </a:prstGeom>
                        <a:solidFill>
                          <a:srgbClr val="FFFFFF"/>
                        </a:solidFill>
                        <a:ln w="9525">
                          <a:solidFill>
                            <a:srgbClr val="000000"/>
                          </a:solidFill>
                          <a:miter lim="800000"/>
                          <a:headEnd/>
                          <a:tailEnd/>
                        </a:ln>
                      </wps:spPr>
                      <wps:txbx>
                        <w:txbxContent>
                          <w:p w14:paraId="766F301D" w14:textId="2E7E8989" w:rsidR="002B1B7C" w:rsidRDefault="00B715A7">
                            <w:pPr>
                              <w:rPr>
                                <w:rFonts w:ascii="Arial" w:hAnsi="Arial" w:cs="Arial"/>
                                <w:b/>
                              </w:rPr>
                            </w:pPr>
                            <w:r>
                              <w:rPr>
                                <w:rFonts w:ascii="Arial" w:hAnsi="Arial" w:cs="Arial"/>
                                <w:b/>
                              </w:rPr>
                              <w:t>Skills Required:</w:t>
                            </w:r>
                          </w:p>
                          <w:p w14:paraId="476F1DEB" w14:textId="7FCF400C" w:rsidR="00931B71" w:rsidRDefault="00931B71" w:rsidP="00931B71">
                            <w:pPr>
                              <w:pStyle w:val="ListParagraph"/>
                              <w:numPr>
                                <w:ilvl w:val="0"/>
                                <w:numId w:val="7"/>
                              </w:numPr>
                              <w:rPr>
                                <w:rFonts w:ascii="Arial" w:hAnsi="Arial" w:cs="Arial"/>
                                <w:b/>
                              </w:rPr>
                            </w:pPr>
                            <w:r>
                              <w:rPr>
                                <w:rFonts w:ascii="Arial" w:hAnsi="Arial" w:cs="Arial"/>
                                <w:b/>
                              </w:rPr>
                              <w:t>Able to lift 25lbs.</w:t>
                            </w:r>
                          </w:p>
                          <w:p w14:paraId="4CD90D3C" w14:textId="7AB5FAA4" w:rsidR="00931B71" w:rsidRDefault="00931B71" w:rsidP="00931B71">
                            <w:pPr>
                              <w:pStyle w:val="ListParagraph"/>
                              <w:numPr>
                                <w:ilvl w:val="0"/>
                                <w:numId w:val="7"/>
                              </w:numPr>
                              <w:rPr>
                                <w:rFonts w:ascii="Arial" w:hAnsi="Arial" w:cs="Arial"/>
                                <w:b/>
                              </w:rPr>
                            </w:pPr>
                            <w:r>
                              <w:rPr>
                                <w:rFonts w:ascii="Arial" w:hAnsi="Arial" w:cs="Arial"/>
                                <w:b/>
                              </w:rPr>
                              <w:t>Understanding of basic computer networking</w:t>
                            </w:r>
                          </w:p>
                          <w:p w14:paraId="325D6CD3" w14:textId="570D3D49" w:rsidR="00931B71" w:rsidRDefault="00931B71" w:rsidP="00931B71">
                            <w:pPr>
                              <w:pStyle w:val="ListParagraph"/>
                              <w:numPr>
                                <w:ilvl w:val="0"/>
                                <w:numId w:val="7"/>
                              </w:numPr>
                              <w:rPr>
                                <w:rFonts w:ascii="Arial" w:hAnsi="Arial" w:cs="Arial"/>
                                <w:b/>
                              </w:rPr>
                            </w:pPr>
                            <w:r>
                              <w:rPr>
                                <w:rFonts w:ascii="Arial" w:hAnsi="Arial" w:cs="Arial"/>
                                <w:b/>
                              </w:rPr>
                              <w:t>Able to read and understand network drawings</w:t>
                            </w:r>
                          </w:p>
                          <w:p w14:paraId="31F51052" w14:textId="19F7CF2D" w:rsidR="002D7AB0" w:rsidRDefault="002D7AB0" w:rsidP="00931B71">
                            <w:pPr>
                              <w:pStyle w:val="ListParagraph"/>
                              <w:numPr>
                                <w:ilvl w:val="0"/>
                                <w:numId w:val="7"/>
                              </w:numPr>
                              <w:rPr>
                                <w:rFonts w:ascii="Arial" w:hAnsi="Arial" w:cs="Arial"/>
                                <w:b/>
                              </w:rPr>
                            </w:pPr>
                            <w:r>
                              <w:rPr>
                                <w:rFonts w:ascii="Arial" w:hAnsi="Arial" w:cs="Arial"/>
                                <w:b/>
                              </w:rPr>
                              <w:t>Understand basic wiring diagrams</w:t>
                            </w:r>
                          </w:p>
                          <w:p w14:paraId="52D3BF6C" w14:textId="7AED99CE" w:rsidR="002D7AB0" w:rsidRDefault="002D7AB0" w:rsidP="00931B71">
                            <w:pPr>
                              <w:pStyle w:val="ListParagraph"/>
                              <w:numPr>
                                <w:ilvl w:val="0"/>
                                <w:numId w:val="7"/>
                              </w:numPr>
                              <w:rPr>
                                <w:rFonts w:ascii="Arial" w:hAnsi="Arial" w:cs="Arial"/>
                                <w:b/>
                              </w:rPr>
                            </w:pPr>
                            <w:r>
                              <w:rPr>
                                <w:rFonts w:ascii="Arial" w:hAnsi="Arial" w:cs="Arial"/>
                                <w:b/>
                              </w:rPr>
                              <w:t>Have a working knowledge of Excel</w:t>
                            </w:r>
                          </w:p>
                          <w:p w14:paraId="4A5949B5" w14:textId="77777777" w:rsidR="00931B71" w:rsidRPr="00931B71" w:rsidRDefault="00931B71" w:rsidP="00931B71">
                            <w:pPr>
                              <w:pStyle w:val="ListParagraph"/>
                              <w:rPr>
                                <w:rFonts w:ascii="Arial" w:hAnsi="Arial" w:cs="Arial"/>
                                <w:b/>
                              </w:rPr>
                            </w:pPr>
                          </w:p>
                          <w:p w14:paraId="2295BD0D" w14:textId="77777777" w:rsidR="00EF7553" w:rsidRDefault="00722629">
                            <w:pPr>
                              <w:rPr>
                                <w:ins w:id="3" w:author="Kirklen, David" w:date="2015-05-18T15:24:00Z"/>
                              </w:rPr>
                            </w:pPr>
                          </w:p>
                          <w:p w14:paraId="65826094" w14:textId="77777777" w:rsidR="002B1B7C" w:rsidRDefault="00B715A7" w:rsidP="0012714C">
                            <w:ins w:id="4" w:author="Kirklen, David" w:date="2015-05-18T15:24:00Z">
                              <w: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1BBF" id="Rectangle 4" o:spid="_x0000_s1028" style="position:absolute;margin-left:-9pt;margin-top:11.95pt;width:450pt;height:1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">
                <v:textbox>
                  <w:txbxContent>
                    <w:p w14:paraId="766F301D" w14:textId="2E7E8989" w:rsidR="002B1B7C" w:rsidRDefault="00B715A7">
                      <w:pPr>
                        <w:rPr>
                          <w:rFonts w:ascii="Arial" w:hAnsi="Arial" w:cs="Arial"/>
                          <w:b/>
                        </w:rPr>
                      </w:pPr>
                      <w:r>
                        <w:rPr>
                          <w:rFonts w:ascii="Arial" w:hAnsi="Arial" w:cs="Arial"/>
                          <w:b/>
                        </w:rPr>
                        <w:t>Skills Required:</w:t>
                      </w:r>
                    </w:p>
                    <w:p w14:paraId="476F1DEB" w14:textId="7FCF400C" w:rsidR="00931B71" w:rsidRDefault="00931B71" w:rsidP="00931B71">
                      <w:pPr>
                        <w:pStyle w:val="ListParagraph"/>
                        <w:numPr>
                          <w:ilvl w:val="0"/>
                          <w:numId w:val="7"/>
                        </w:numPr>
                        <w:rPr>
                          <w:rFonts w:ascii="Arial" w:hAnsi="Arial" w:cs="Arial"/>
                          <w:b/>
                        </w:rPr>
                      </w:pPr>
                      <w:r>
                        <w:rPr>
                          <w:rFonts w:ascii="Arial" w:hAnsi="Arial" w:cs="Arial"/>
                          <w:b/>
                        </w:rPr>
                        <w:t>Able to lift 25lbs.</w:t>
                      </w:r>
                    </w:p>
                    <w:p w14:paraId="4CD90D3C" w14:textId="7AB5FAA4" w:rsidR="00931B71" w:rsidRDefault="00931B71" w:rsidP="00931B71">
                      <w:pPr>
                        <w:pStyle w:val="ListParagraph"/>
                        <w:numPr>
                          <w:ilvl w:val="0"/>
                          <w:numId w:val="7"/>
                        </w:numPr>
                        <w:rPr>
                          <w:rFonts w:ascii="Arial" w:hAnsi="Arial" w:cs="Arial"/>
                          <w:b/>
                        </w:rPr>
                      </w:pPr>
                      <w:r>
                        <w:rPr>
                          <w:rFonts w:ascii="Arial" w:hAnsi="Arial" w:cs="Arial"/>
                          <w:b/>
                        </w:rPr>
                        <w:t>Understanding of basic computer networking</w:t>
                      </w:r>
                    </w:p>
                    <w:p w14:paraId="325D6CD3" w14:textId="570D3D49" w:rsidR="00931B71" w:rsidRDefault="00931B71" w:rsidP="00931B71">
                      <w:pPr>
                        <w:pStyle w:val="ListParagraph"/>
                        <w:numPr>
                          <w:ilvl w:val="0"/>
                          <w:numId w:val="7"/>
                        </w:numPr>
                        <w:rPr>
                          <w:rFonts w:ascii="Arial" w:hAnsi="Arial" w:cs="Arial"/>
                          <w:b/>
                        </w:rPr>
                      </w:pPr>
                      <w:r>
                        <w:rPr>
                          <w:rFonts w:ascii="Arial" w:hAnsi="Arial" w:cs="Arial"/>
                          <w:b/>
                        </w:rPr>
                        <w:t>Able to read and understand network drawings</w:t>
                      </w:r>
                    </w:p>
                    <w:p w14:paraId="31F51052" w14:textId="19F7CF2D" w:rsidR="002D7AB0" w:rsidRDefault="002D7AB0" w:rsidP="00931B71">
                      <w:pPr>
                        <w:pStyle w:val="ListParagraph"/>
                        <w:numPr>
                          <w:ilvl w:val="0"/>
                          <w:numId w:val="7"/>
                        </w:numPr>
                        <w:rPr>
                          <w:rFonts w:ascii="Arial" w:hAnsi="Arial" w:cs="Arial"/>
                          <w:b/>
                        </w:rPr>
                      </w:pPr>
                      <w:r>
                        <w:rPr>
                          <w:rFonts w:ascii="Arial" w:hAnsi="Arial" w:cs="Arial"/>
                          <w:b/>
                        </w:rPr>
                        <w:t>Understand basic wiring diagrams</w:t>
                      </w:r>
                    </w:p>
                    <w:p w14:paraId="52D3BF6C" w14:textId="7AED99CE" w:rsidR="002D7AB0" w:rsidRDefault="002D7AB0" w:rsidP="00931B71">
                      <w:pPr>
                        <w:pStyle w:val="ListParagraph"/>
                        <w:numPr>
                          <w:ilvl w:val="0"/>
                          <w:numId w:val="7"/>
                        </w:numPr>
                        <w:rPr>
                          <w:rFonts w:ascii="Arial" w:hAnsi="Arial" w:cs="Arial"/>
                          <w:b/>
                        </w:rPr>
                      </w:pPr>
                      <w:r>
                        <w:rPr>
                          <w:rFonts w:ascii="Arial" w:hAnsi="Arial" w:cs="Arial"/>
                          <w:b/>
                        </w:rPr>
                        <w:t>Have a working knowledge of Excel</w:t>
                      </w:r>
                    </w:p>
                    <w:p w14:paraId="4A5949B5" w14:textId="77777777" w:rsidR="00931B71" w:rsidRPr="00931B71" w:rsidRDefault="00931B71" w:rsidP="00931B71">
                      <w:pPr>
                        <w:pStyle w:val="ListParagraph"/>
                        <w:rPr>
                          <w:rFonts w:ascii="Arial" w:hAnsi="Arial" w:cs="Arial"/>
                          <w:b/>
                        </w:rPr>
                      </w:pPr>
                    </w:p>
                    <w:p w14:paraId="2295BD0D" w14:textId="77777777" w:rsidR="00EF7553" w:rsidRDefault="00722629">
                      <w:pPr>
                        <w:rPr>
                          <w:ins w:id="5" w:author="Kirklen, David" w:date="2015-05-18T15:24:00Z"/>
                        </w:rPr>
                      </w:pPr>
                    </w:p>
                    <w:p w14:paraId="65826094" w14:textId="77777777" w:rsidR="002B1B7C" w:rsidRDefault="00B715A7" w:rsidP="0012714C">
                      <w:ins w:id="6" w:author="Kirklen, David" w:date="2015-05-18T15:24:00Z">
                        <w:r>
                          <w:t xml:space="preserve"> </w:t>
                        </w:r>
                      </w:ins>
                    </w:p>
                  </w:txbxContent>
                </v:textbox>
              </v:rect>
            </w:pict>
          </mc:Fallback>
        </mc:AlternateContent>
      </w:r>
    </w:p>
    <w:p w14:paraId="420AEAA3" w14:textId="77777777" w:rsidR="00E37DC3" w:rsidRDefault="00E37DC3">
      <w:pPr>
        <w:rPr>
          <w:rFonts w:ascii="Arial" w:hAnsi="Arial" w:cs="Arial"/>
          <w:b/>
        </w:rPr>
      </w:pPr>
    </w:p>
    <w:p w14:paraId="37D83E7D" w14:textId="77777777" w:rsidR="00E37DC3" w:rsidRDefault="00E37DC3">
      <w:pPr>
        <w:rPr>
          <w:rFonts w:ascii="Arial" w:hAnsi="Arial" w:cs="Arial"/>
          <w:b/>
        </w:rPr>
      </w:pPr>
    </w:p>
    <w:p w14:paraId="7DE221FD" w14:textId="77777777" w:rsidR="00E37DC3" w:rsidRDefault="00E37DC3">
      <w:pPr>
        <w:rPr>
          <w:rFonts w:ascii="Arial" w:hAnsi="Arial" w:cs="Arial"/>
          <w:b/>
        </w:rPr>
      </w:pPr>
    </w:p>
    <w:p w14:paraId="673EEC48" w14:textId="77777777" w:rsidR="00E37DC3" w:rsidRDefault="00E37DC3">
      <w:pPr>
        <w:rPr>
          <w:rFonts w:ascii="Arial" w:hAnsi="Arial" w:cs="Arial"/>
        </w:rPr>
      </w:pPr>
    </w:p>
    <w:p w14:paraId="73FB6C48" w14:textId="77777777" w:rsidR="00E37DC3" w:rsidRDefault="00E37DC3">
      <w:pPr>
        <w:rPr>
          <w:rFonts w:ascii="Arial" w:hAnsi="Arial" w:cs="Arial"/>
        </w:rPr>
      </w:pPr>
    </w:p>
    <w:p w14:paraId="0F75F61A" w14:textId="77777777" w:rsidR="00E37DC3" w:rsidRDefault="00E37DC3">
      <w:pPr>
        <w:rPr>
          <w:rFonts w:ascii="Arial" w:hAnsi="Arial" w:cs="Arial"/>
        </w:rPr>
      </w:pPr>
    </w:p>
    <w:p w14:paraId="3B6F054F" w14:textId="77777777" w:rsidR="00E37DC3" w:rsidRDefault="00E37DC3">
      <w:pPr>
        <w:rPr>
          <w:rFonts w:ascii="Arial" w:hAnsi="Arial" w:cs="Arial"/>
        </w:rPr>
      </w:pPr>
    </w:p>
    <w:p w14:paraId="2D2B7494" w14:textId="77777777" w:rsidR="00E37DC3" w:rsidRDefault="00E37DC3">
      <w:pPr>
        <w:rPr>
          <w:rFonts w:ascii="Arial" w:hAnsi="Arial" w:cs="Arial"/>
        </w:rPr>
      </w:pPr>
    </w:p>
    <w:p w14:paraId="7724132D" w14:textId="77777777" w:rsidR="00E37DC3" w:rsidRDefault="00E37DC3">
      <w:pPr>
        <w:rPr>
          <w:rFonts w:ascii="Arial" w:hAnsi="Arial" w:cs="Arial"/>
        </w:rPr>
      </w:pPr>
    </w:p>
    <w:p w14:paraId="3E009524" w14:textId="388D7717" w:rsidR="00E37DC3" w:rsidRDefault="008149B9">
      <w:pPr>
        <w:rPr>
          <w:rFonts w:ascii="Arial" w:hAnsi="Arial" w:cs="Arial"/>
          <w:b/>
        </w:rPr>
      </w:pPr>
      <w:r>
        <w:rPr>
          <w:noProof/>
          <w:lang w:bidi="ar-SA"/>
        </w:rPr>
        <mc:AlternateContent>
          <mc:Choice Requires="wps">
            <w:drawing>
              <wp:anchor distT="0" distB="0" distL="114300" distR="114300" simplePos="0" relativeHeight="251661312" behindDoc="0" locked="0" layoutInCell="1" allowOverlap="1" wp14:anchorId="70EBA47A" wp14:editId="0086C987">
                <wp:simplePos x="0" y="0"/>
                <wp:positionH relativeFrom="column">
                  <wp:posOffset>-108857</wp:posOffset>
                </wp:positionH>
                <wp:positionV relativeFrom="paragraph">
                  <wp:posOffset>195308</wp:posOffset>
                </wp:positionV>
                <wp:extent cx="5715000" cy="1132114"/>
                <wp:effectExtent l="0" t="0" r="1905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32114"/>
                        </a:xfrm>
                        <a:prstGeom prst="rect">
                          <a:avLst/>
                        </a:prstGeom>
                        <a:solidFill>
                          <a:srgbClr val="FFFFFF"/>
                        </a:solidFill>
                        <a:ln w="9525">
                          <a:solidFill>
                            <a:srgbClr val="000000"/>
                          </a:solidFill>
                          <a:miter lim="800000"/>
                          <a:headEnd/>
                          <a:tailEnd/>
                        </a:ln>
                      </wps:spPr>
                      <wps:txbx>
                        <w:txbxContent>
                          <w:p w14:paraId="437A598D" w14:textId="261E6E65" w:rsidR="002B1B7C" w:rsidRDefault="00B715A7">
                            <w:pPr>
                              <w:rPr>
                                <w:rFonts w:ascii="Arial" w:hAnsi="Arial" w:cs="Arial"/>
                                <w:b/>
                              </w:rPr>
                            </w:pPr>
                            <w:r>
                              <w:rPr>
                                <w:rFonts w:ascii="Arial" w:hAnsi="Arial" w:cs="Arial"/>
                                <w:b/>
                              </w:rPr>
                              <w:t xml:space="preserve">Work Environment: </w:t>
                            </w:r>
                          </w:p>
                          <w:p w14:paraId="787DE5A4" w14:textId="77777777" w:rsidR="008149B9" w:rsidRDefault="008149B9">
                            <w:pPr>
                              <w:rPr>
                                <w:rFonts w:ascii="Arial" w:hAnsi="Arial" w:cs="Arial"/>
                                <w:b/>
                              </w:rPr>
                            </w:pPr>
                          </w:p>
                          <w:p w14:paraId="2F659216" w14:textId="002A88EB" w:rsidR="00A71C35" w:rsidRDefault="00A71C35">
                            <w:pPr>
                              <w:rPr>
                                <w:rFonts w:ascii="Arial" w:hAnsi="Arial" w:cs="Arial"/>
                                <w:b/>
                              </w:rPr>
                            </w:pPr>
                            <w:r>
                              <w:rPr>
                                <w:rFonts w:ascii="Arial" w:hAnsi="Arial" w:cs="Arial"/>
                                <w:b/>
                              </w:rPr>
                              <w:t>Manufacturing floor.</w:t>
                            </w:r>
                          </w:p>
                          <w:p w14:paraId="7AD346C8" w14:textId="62538B3F" w:rsidR="008149B9" w:rsidRDefault="008149B9">
                            <w:pPr>
                              <w:rPr>
                                <w:rFonts w:ascii="Arial" w:hAnsi="Arial" w:cs="Arial"/>
                                <w:b/>
                              </w:rPr>
                            </w:pPr>
                            <w:r>
                              <w:rPr>
                                <w:rFonts w:ascii="Arial" w:hAnsi="Arial" w:cs="Arial"/>
                                <w:b/>
                              </w:rPr>
                              <w:t>No open toed shoes or shorts allowed.</w:t>
                            </w:r>
                          </w:p>
                          <w:p w14:paraId="3A11D56A" w14:textId="77777777" w:rsidR="008149B9" w:rsidRDefault="008149B9">
                            <w:pPr>
                              <w:rPr>
                                <w:rFonts w:ascii="Arial" w:hAnsi="Arial" w:cs="Arial"/>
                                <w:b/>
                                <w:i/>
                              </w:rPr>
                            </w:pPr>
                          </w:p>
                          <w:p w14:paraId="47CA4EA3" w14:textId="77777777" w:rsidR="00DF2ECE" w:rsidRDefault="00722629">
                            <w:pPr>
                              <w:rPr>
                                <w:rFonts w:ascii="Arial" w:hAnsi="Arial" w:cs="Arial"/>
                                <w:b/>
                                <w:i/>
                              </w:rPr>
                            </w:pPr>
                          </w:p>
                          <w:p w14:paraId="3737A9F1" w14:textId="77777777" w:rsidR="00DF2ECE" w:rsidRDefault="0002251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D7F5D83" w14:textId="77777777" w:rsidR="0036559E" w:rsidRDefault="00722629">
                            <w:pPr>
                              <w:rPr>
                                <w:rFonts w:ascii="Arial" w:hAnsi="Arial" w:cs="Arial"/>
                                <w:b/>
                              </w:rPr>
                            </w:pPr>
                          </w:p>
                          <w:p w14:paraId="4A33580F" w14:textId="77777777" w:rsidR="0036559E" w:rsidRDefault="00722629">
                            <w:pPr>
                              <w:rPr>
                                <w:rFonts w:ascii="Arial" w:hAnsi="Arial" w:cs="Arial"/>
                                <w:b/>
                              </w:rPr>
                            </w:pPr>
                          </w:p>
                          <w:p w14:paraId="2EC61FD3" w14:textId="77777777" w:rsidR="002B1B7C" w:rsidRDefault="00722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A47A" id="Rectangle 5" o:spid="_x0000_s1029" style="position:absolute;margin-left:-8.55pt;margin-top:15.4pt;width:450pt;height:8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">
                <v:textbox>
                  <w:txbxContent>
                    <w:p w14:paraId="437A598D" w14:textId="261E6E65" w:rsidR="002B1B7C" w:rsidRDefault="00B715A7">
                      <w:pPr>
                        <w:rPr>
                          <w:rFonts w:ascii="Arial" w:hAnsi="Arial" w:cs="Arial"/>
                          <w:b/>
                        </w:rPr>
                      </w:pPr>
                      <w:r>
                        <w:rPr>
                          <w:rFonts w:ascii="Arial" w:hAnsi="Arial" w:cs="Arial"/>
                          <w:b/>
                        </w:rPr>
                        <w:t xml:space="preserve">Work Environment: </w:t>
                      </w:r>
                    </w:p>
                    <w:p w14:paraId="787DE5A4" w14:textId="77777777" w:rsidR="008149B9" w:rsidRDefault="008149B9">
                      <w:pPr>
                        <w:rPr>
                          <w:rFonts w:ascii="Arial" w:hAnsi="Arial" w:cs="Arial"/>
                          <w:b/>
                        </w:rPr>
                      </w:pPr>
                    </w:p>
                    <w:p w14:paraId="2F659216" w14:textId="002A88EB" w:rsidR="00A71C35" w:rsidRDefault="00A71C35">
                      <w:pPr>
                        <w:rPr>
                          <w:rFonts w:ascii="Arial" w:hAnsi="Arial" w:cs="Arial"/>
                          <w:b/>
                        </w:rPr>
                      </w:pPr>
                      <w:r>
                        <w:rPr>
                          <w:rFonts w:ascii="Arial" w:hAnsi="Arial" w:cs="Arial"/>
                          <w:b/>
                        </w:rPr>
                        <w:t>Manufacturing floor.</w:t>
                      </w:r>
                    </w:p>
                    <w:p w14:paraId="7AD346C8" w14:textId="62538B3F" w:rsidR="008149B9" w:rsidRDefault="008149B9">
                      <w:pPr>
                        <w:rPr>
                          <w:rFonts w:ascii="Arial" w:hAnsi="Arial" w:cs="Arial"/>
                          <w:b/>
                        </w:rPr>
                      </w:pPr>
                      <w:r>
                        <w:rPr>
                          <w:rFonts w:ascii="Arial" w:hAnsi="Arial" w:cs="Arial"/>
                          <w:b/>
                        </w:rPr>
                        <w:t>No open toed shoes or shorts allowed.</w:t>
                      </w:r>
                    </w:p>
                    <w:p w14:paraId="3A11D56A" w14:textId="77777777" w:rsidR="008149B9" w:rsidRDefault="008149B9">
                      <w:pPr>
                        <w:rPr>
                          <w:rFonts w:ascii="Arial" w:hAnsi="Arial" w:cs="Arial"/>
                          <w:b/>
                          <w:i/>
                        </w:rPr>
                      </w:pPr>
                    </w:p>
                    <w:p w14:paraId="47CA4EA3" w14:textId="77777777" w:rsidR="00DF2ECE" w:rsidRDefault="008E569E">
                      <w:pPr>
                        <w:rPr>
                          <w:rFonts w:ascii="Arial" w:hAnsi="Arial" w:cs="Arial"/>
                          <w:b/>
                          <w:i/>
                        </w:rPr>
                      </w:pPr>
                    </w:p>
                    <w:p w14:paraId="3737A9F1" w14:textId="77777777" w:rsidR="00DF2ECE" w:rsidRDefault="0002251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D7F5D83" w14:textId="77777777" w:rsidR="0036559E" w:rsidRDefault="008E569E">
                      <w:pPr>
                        <w:rPr>
                          <w:rFonts w:ascii="Arial" w:hAnsi="Arial" w:cs="Arial"/>
                          <w:b/>
                        </w:rPr>
                      </w:pPr>
                    </w:p>
                    <w:p w14:paraId="4A33580F" w14:textId="77777777" w:rsidR="0036559E" w:rsidRDefault="008E569E">
                      <w:pPr>
                        <w:rPr>
                          <w:rFonts w:ascii="Arial" w:hAnsi="Arial" w:cs="Arial"/>
                          <w:b/>
                        </w:rPr>
                      </w:pPr>
                    </w:p>
                    <w:p w14:paraId="2EC61FD3" w14:textId="77777777" w:rsidR="002B1B7C" w:rsidRDefault="008E569E"/>
                  </w:txbxContent>
                </v:textbox>
              </v:rect>
            </w:pict>
          </mc:Fallback>
        </mc:AlternateContent>
      </w:r>
    </w:p>
    <w:p w14:paraId="37666038" w14:textId="3AB7CF03" w:rsidR="00E37DC3" w:rsidRDefault="00E37DC3">
      <w:pPr>
        <w:rPr>
          <w:rFonts w:ascii="Arial" w:hAnsi="Arial" w:cs="Arial"/>
          <w:b/>
        </w:rPr>
      </w:pPr>
    </w:p>
    <w:p w14:paraId="6D860B86" w14:textId="77777777" w:rsidR="00E37DC3" w:rsidRDefault="00E37DC3"/>
    <w:p w14:paraId="4A7502F3" w14:textId="77777777" w:rsidR="00022513" w:rsidRDefault="00022513"/>
    <w:sectPr w:rsidR="00022513" w:rsidSect="00E37D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D142" w14:textId="77777777" w:rsidR="00722629" w:rsidRDefault="00722629">
      <w:r>
        <w:separator/>
      </w:r>
    </w:p>
  </w:endnote>
  <w:endnote w:type="continuationSeparator" w:id="0">
    <w:p w14:paraId="360444F4" w14:textId="77777777" w:rsidR="00722629" w:rsidRDefault="00722629">
      <w:r>
        <w:continuationSeparator/>
      </w:r>
    </w:p>
  </w:endnote>
  <w:endnote w:type="continuationNotice" w:id="1">
    <w:p w14:paraId="1A346AB3" w14:textId="77777777" w:rsidR="00722629" w:rsidRDefault="0072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D61" w14:textId="77777777" w:rsidR="006F0B9E" w:rsidRDefault="006F0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836C" w14:textId="77777777" w:rsidR="00E37DC3" w:rsidRDefault="00722629">
    <w:pPr>
      <w:pStyle w:val="Footer"/>
    </w:pPr>
    <w:r>
      <w:fldChar w:fldCharType="begin"/>
    </w:r>
    <w:r>
      <w:instrText xml:space="preserve"> DOCPROPERTY sodocoClasLang \* MERGEFORMAT </w:instrText>
    </w:r>
    <w:r>
      <w:fldChar w:fldCharType="separate"/>
    </w:r>
    <w:r w:rsidR="006F0B9E">
      <w:t>Unrestricted</w:t>
    </w:r>
    <w:r>
      <w:fldChar w:fldCharType="end"/>
    </w:r>
    <w:r w:rsidR="006F0B9E">
      <w:t xml:space="preserve"> </w:t>
    </w:r>
    <w:r w:rsidR="00B715A7">
      <w:t>Summer 2019</w:t>
    </w:r>
  </w:p>
  <w:p w14:paraId="7BB78E2A" w14:textId="77777777" w:rsidR="00E37DC3" w:rsidRDefault="00E3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BEA" w14:textId="77777777" w:rsidR="006F0B9E" w:rsidRDefault="006F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C249" w14:textId="77777777" w:rsidR="00722629" w:rsidRDefault="00722629">
      <w:r>
        <w:separator/>
      </w:r>
    </w:p>
  </w:footnote>
  <w:footnote w:type="continuationSeparator" w:id="0">
    <w:p w14:paraId="3A297780" w14:textId="77777777" w:rsidR="00722629" w:rsidRDefault="00722629">
      <w:r>
        <w:continuationSeparator/>
      </w:r>
    </w:p>
  </w:footnote>
  <w:footnote w:type="continuationNotice" w:id="1">
    <w:p w14:paraId="472B1438" w14:textId="77777777" w:rsidR="00722629" w:rsidRDefault="00722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3756" w14:textId="77777777" w:rsidR="006F0B9E" w:rsidRDefault="006F0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55E9" w14:textId="77777777" w:rsidR="00E37DC3" w:rsidRDefault="00B715A7">
    <w:pPr>
      <w:pStyle w:val="Header"/>
    </w:pPr>
    <w:r>
      <w:rPr>
        <w:noProof/>
        <w:lang w:bidi="ar-SA"/>
      </w:rPr>
      <w:drawing>
        <wp:inline distT="0" distB="0" distL="0" distR="0" wp14:anchorId="61F06823" wp14:editId="5ED7FF0C">
          <wp:extent cx="883920" cy="144780"/>
          <wp:effectExtent l="0" t="0" r="0" b="7620"/>
          <wp:docPr id="2" name="Picture 1" descr="l_petro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petrol_8"/>
                  <pic:cNvPicPr>
                    <a:picLocks noChangeAspect="1" noChangeArrowheads="1"/>
                  </pic:cNvPicPr>
                </pic:nvPicPr>
                <pic:blipFill>
                  <a:blip r:embed="rId1">
                    <a:extLst>
                      <a:ext uri="{28A0092B-C50C-407E-A947-70E740481C1C}">
                        <a14:useLocalDpi xmlns:a14="http://schemas.microsoft.com/office/drawing/2010/main" val="0"/>
                      </a:ext>
                    </a:extLst>
                  </a:blip>
                  <a:srcRect l="3873" t="13208" r="3452" b="18301"/>
                  <a:stretch>
                    <a:fillRect/>
                  </a:stretch>
                </pic:blipFill>
                <pic:spPr bwMode="auto">
                  <a:xfrm>
                    <a:off x="0" y="0"/>
                    <a:ext cx="883920" cy="144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66FF" w14:textId="77777777" w:rsidR="006F0B9E" w:rsidRDefault="006F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ED5"/>
    <w:multiLevelType w:val="hybridMultilevel"/>
    <w:tmpl w:val="33A4697A"/>
    <w:lvl w:ilvl="0" w:tplc="9C1EC9A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925DE"/>
    <w:multiLevelType w:val="hybridMultilevel"/>
    <w:tmpl w:val="EFC85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B4E0EB1"/>
    <w:multiLevelType w:val="hybridMultilevel"/>
    <w:tmpl w:val="5E08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91158"/>
    <w:multiLevelType w:val="hybridMultilevel"/>
    <w:tmpl w:val="9540448E"/>
    <w:lvl w:ilvl="0" w:tplc="9C1EC9AC">
      <w:numFmt w:val="bullet"/>
      <w:lvlText w:val=""/>
      <w:lvlJc w:val="left"/>
      <w:pPr>
        <w:ind w:left="360" w:hanging="360"/>
      </w:pPr>
      <w:rPr>
        <w:rFonts w:ascii="Symbol" w:eastAsia="Times New Roman"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55806970"/>
    <w:multiLevelType w:val="hybridMultilevel"/>
    <w:tmpl w:val="0250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82EA7"/>
    <w:multiLevelType w:val="hybridMultilevel"/>
    <w:tmpl w:val="B0AA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C3"/>
    <w:rsid w:val="00022513"/>
    <w:rsid w:val="001245AE"/>
    <w:rsid w:val="002D7AB0"/>
    <w:rsid w:val="0032088D"/>
    <w:rsid w:val="003567A3"/>
    <w:rsid w:val="0041428A"/>
    <w:rsid w:val="00434937"/>
    <w:rsid w:val="004911AD"/>
    <w:rsid w:val="00523CFC"/>
    <w:rsid w:val="005C132D"/>
    <w:rsid w:val="00665B01"/>
    <w:rsid w:val="006F0B9E"/>
    <w:rsid w:val="00716D24"/>
    <w:rsid w:val="00722629"/>
    <w:rsid w:val="007464C4"/>
    <w:rsid w:val="008149B9"/>
    <w:rsid w:val="008E2601"/>
    <w:rsid w:val="008E569E"/>
    <w:rsid w:val="00931B71"/>
    <w:rsid w:val="009419AD"/>
    <w:rsid w:val="009C3AAE"/>
    <w:rsid w:val="00A47BD0"/>
    <w:rsid w:val="00A569C4"/>
    <w:rsid w:val="00A71C35"/>
    <w:rsid w:val="00B715A7"/>
    <w:rsid w:val="00BB3619"/>
    <w:rsid w:val="00C817A1"/>
    <w:rsid w:val="00CB1DFD"/>
    <w:rsid w:val="00D07ED7"/>
    <w:rsid w:val="00E37DC3"/>
    <w:rsid w:val="00E55618"/>
    <w:rsid w:val="00E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07EB3"/>
  <w15:docId w15:val="{806FCF8C-8174-43FD-9924-944DC68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cs="Latha"/>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pPr>
      <w:ind w:left="720"/>
    </w:pPr>
    <w:rPr>
      <w:rFonts w:ascii="Calibri" w:hAnsi="Calibri" w:cs="Times New Roman"/>
      <w:sz w:val="22"/>
      <w:szCs w:val="22"/>
    </w:rPr>
  </w:style>
  <w:style w:type="paragraph" w:styleId="ListParagraph">
    <w:name w:val="List Paragraph"/>
    <w:basedOn w:val="Normal"/>
    <w:uiPriority w:val="99"/>
    <w:qFormat/>
    <w:pPr>
      <w:ind w:left="720"/>
    </w:pPr>
    <w:rPr>
      <w:rFonts w:ascii="Calibri" w:hAnsi="Calibri" w:cs="Times New Roman"/>
      <w:sz w:val="22"/>
      <w:szCs w:val="22"/>
      <w:lang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Latha"/>
      <w:sz w:val="24"/>
      <w:szCs w:val="24"/>
      <w:lang w:bidi="ta-I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Latha"/>
      <w:sz w:val="24"/>
      <w:szCs w:val="24"/>
      <w:lang w:bidi="ta-IN"/>
    </w:rPr>
  </w:style>
  <w:style w:type="table" w:styleId="TableGrid">
    <w:name w:val="Table Grid"/>
    <w:basedOn w:val="TableNormal"/>
    <w:uiPriority w:val="99"/>
    <w:lock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4518">
      <w:marLeft w:val="0"/>
      <w:marRight w:val="0"/>
      <w:marTop w:val="0"/>
      <w:marBottom w:val="0"/>
      <w:divBdr>
        <w:top w:val="none" w:sz="0" w:space="0" w:color="auto"/>
        <w:left w:val="none" w:sz="0" w:space="0" w:color="auto"/>
        <w:bottom w:val="none" w:sz="0" w:space="0" w:color="auto"/>
        <w:right w:val="none" w:sz="0" w:space="0" w:color="auto"/>
      </w:divBdr>
    </w:div>
    <w:div w:id="532114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JOB DESCRIPTIONS</vt:lpstr>
    </vt:vector>
  </TitlesOfParts>
  <Company>Siemens Energy &amp; Automation</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CarrMA</dc:creator>
  <cp:keywords>C_Unrestricted</cp:keywords>
  <cp:lastModifiedBy>Fairbaugh, Mark (SE GP SV CD NA OPS CS RS)</cp:lastModifiedBy>
  <cp:revision>3</cp:revision>
  <dcterms:created xsi:type="dcterms:W3CDTF">2021-05-04T18:26:00Z</dcterms:created>
  <dcterms:modified xsi:type="dcterms:W3CDTF">2021-05-04T18:32:00Z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_NewReviewCycle">
    <vt:lpwstr/>
  </property>
</Properties>
</file>